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</w:p>
    <w:p w:rsidR="007841A0" w:rsidRPr="00733ABE" w:rsidRDefault="00733ABE" w:rsidP="007841A0">
      <w:pPr>
        <w:ind w:right="44" w:firstLineChars="2700" w:firstLine="567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7841A0" w:rsidRPr="00733ABE">
        <w:rPr>
          <w:rFonts w:hint="eastAsia"/>
          <w:u w:val="single"/>
        </w:rPr>
        <w:t>年　　月　　日</w:t>
      </w:r>
    </w:p>
    <w:p w:rsidR="00383B65" w:rsidRPr="00EE22F2" w:rsidRDefault="00383B65" w:rsidP="00383B6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E22F2">
        <w:rPr>
          <w:rFonts w:ascii="ＭＳ ゴシック" w:eastAsia="ＭＳ ゴシック" w:hAnsi="ＭＳ ゴシック" w:hint="eastAsia"/>
          <w:b/>
          <w:sz w:val="32"/>
          <w:szCs w:val="32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7C2243" w:rsidRPr="00EE22F2" w:rsidRDefault="00BC437D" w:rsidP="00BB4491">
      <w:pPr>
        <w:rPr>
          <w:rFonts w:ascii="ＭＳ 明朝" w:hAnsi="ＭＳ 明朝"/>
          <w:szCs w:val="21"/>
        </w:rPr>
      </w:pPr>
      <w:r w:rsidRPr="00EE22F2">
        <w:rPr>
          <w:rFonts w:ascii="ＭＳ 明朝" w:hAnsi="ＭＳ 明朝" w:hint="eastAsia"/>
          <w:szCs w:val="21"/>
        </w:rPr>
        <w:t>以下のとおり「</w:t>
      </w:r>
      <w:r w:rsidR="001B11BE" w:rsidRPr="00EE22F2">
        <w:rPr>
          <w:rFonts w:ascii="ＭＳ 明朝" w:hAnsi="ＭＳ 明朝" w:hint="eastAsia"/>
          <w:szCs w:val="21"/>
        </w:rPr>
        <w:t>領収書</w:t>
      </w:r>
      <w:r w:rsidRPr="00EE22F2">
        <w:rPr>
          <w:rFonts w:ascii="ＭＳ 明朝" w:hAnsi="ＭＳ 明朝" w:hint="eastAsia"/>
          <w:szCs w:val="21"/>
        </w:rPr>
        <w:t>」</w:t>
      </w:r>
      <w:r w:rsidR="001B11BE" w:rsidRPr="00EE22F2">
        <w:rPr>
          <w:rFonts w:ascii="ＭＳ 明朝" w:hAnsi="ＭＳ 明朝" w:hint="eastAsia"/>
          <w:szCs w:val="21"/>
        </w:rPr>
        <w:t>の発行を</w:t>
      </w:r>
      <w:r w:rsidRPr="00EE22F2">
        <w:rPr>
          <w:rFonts w:ascii="ＭＳ 明朝" w:hAnsi="ＭＳ 明朝" w:hint="eastAsia"/>
          <w:szCs w:val="21"/>
        </w:rPr>
        <w:t>依頼します</w:t>
      </w:r>
      <w:r w:rsidR="001B11BE" w:rsidRPr="00EE22F2">
        <w:rPr>
          <w:rFonts w:ascii="ＭＳ 明朝" w:hAnsi="ＭＳ 明朝" w:hint="eastAsia"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EE22F2">
            <w:pPr>
              <w:spacing w:beforeLines="50" w:before="14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1725D" w:rsidRPr="00E75039" w:rsidRDefault="007841A0" w:rsidP="00EE22F2">
            <w:pPr>
              <w:jc w:val="left"/>
              <w:rPr>
                <w:rFonts w:ascii="ＭＳ 明朝" w:hAnsi="ＭＳ 明朝"/>
                <w:sz w:val="24"/>
              </w:rPr>
            </w:pPr>
            <w:r w:rsidRPr="00E75039">
              <w:rPr>
                <w:rFonts w:ascii="ＭＳ 明朝" w:hAnsi="ＭＳ 明朝"/>
                <w:sz w:val="24"/>
              </w:rPr>
              <w:t>但し書き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：</w:t>
            </w:r>
            <w:r w:rsidR="00B517CC" w:rsidRPr="00E75039">
              <w:rPr>
                <w:rFonts w:ascii="ＭＳ 明朝" w:hAnsi="ＭＳ 明朝" w:hint="eastAsia"/>
                <w:sz w:val="24"/>
              </w:rPr>
              <w:t>[</w:t>
            </w:r>
            <w:r w:rsidR="00B517CC" w:rsidRPr="004E12A1">
              <w:rPr>
                <w:sz w:val="24"/>
              </w:rPr>
              <w:t>MS</w:t>
            </w:r>
            <w:r w:rsidR="00B517CC" w:rsidRPr="00E75039">
              <w:rPr>
                <w:rFonts w:ascii="ＭＳ 明朝" w:hAnsi="ＭＳ 明朝" w:hint="eastAsia"/>
                <w:sz w:val="24"/>
              </w:rPr>
              <w:t>]</w:t>
            </w:r>
            <w:r w:rsidR="00BC437D">
              <w:rPr>
                <w:rFonts w:ascii="ＭＳ 明朝" w:hAnsi="ＭＳ 明朝" w:hint="eastAsia"/>
                <w:sz w:val="24"/>
              </w:rPr>
              <w:t xml:space="preserve"> </w:t>
            </w:r>
            <w:r w:rsidR="00712B20" w:rsidRPr="00E75039">
              <w:rPr>
                <w:rFonts w:ascii="ＭＳ 明朝" w:hAnsi="ＭＳ 明朝" w:hint="eastAsia"/>
                <w:sz w:val="24"/>
              </w:rPr>
              <w:t>[申請者資格]</w:t>
            </w:r>
            <w:r w:rsidR="00BC437D">
              <w:rPr>
                <w:rFonts w:ascii="ＭＳ 明朝" w:hAnsi="ＭＳ 明朝" w:hint="eastAsia"/>
                <w:sz w:val="24"/>
              </w:rPr>
              <w:t xml:space="preserve"> </w:t>
            </w:r>
            <w:r w:rsidR="00712B20" w:rsidRPr="00E75039">
              <w:rPr>
                <w:rFonts w:ascii="ＭＳ 明朝" w:hAnsi="ＭＳ 明朝" w:hint="eastAsia"/>
                <w:sz w:val="24"/>
              </w:rPr>
              <w:t>[</w:t>
            </w:r>
            <w:r w:rsidR="00D77C6B" w:rsidRPr="00E75039">
              <w:rPr>
                <w:rFonts w:ascii="ＭＳ 明朝" w:hAnsi="ＭＳ 明朝" w:hint="eastAsia"/>
                <w:sz w:val="24"/>
              </w:rPr>
              <w:t>申請</w:t>
            </w:r>
            <w:r w:rsidR="00712B20" w:rsidRPr="00E75039">
              <w:rPr>
                <w:rFonts w:ascii="ＭＳ 明朝" w:hAnsi="ＭＳ 明朝" w:hint="eastAsia"/>
                <w:sz w:val="24"/>
              </w:rPr>
              <w:t>種類]</w:t>
            </w:r>
            <w:r w:rsidR="00EE22F2">
              <w:rPr>
                <w:rFonts w:ascii="ＭＳ 明朝" w:hAnsi="ＭＳ 明朝" w:hint="eastAsia"/>
                <w:sz w:val="24"/>
              </w:rPr>
              <w:t xml:space="preserve">　</w:t>
            </w:r>
            <w:r w:rsidR="00712B20" w:rsidRPr="00E75039">
              <w:rPr>
                <w:rFonts w:ascii="ＭＳ 明朝" w:hAnsi="ＭＳ 明朝" w:hint="eastAsia"/>
                <w:sz w:val="24"/>
              </w:rPr>
              <w:t>申請登録料</w:t>
            </w:r>
            <w:r w:rsidR="00EE22F2">
              <w:rPr>
                <w:rFonts w:ascii="ＭＳ 明朝" w:hAnsi="ＭＳ 明朝" w:hint="eastAsia"/>
                <w:sz w:val="24"/>
              </w:rPr>
              <w:t xml:space="preserve">　</w:t>
            </w:r>
            <w:r w:rsidR="00712B20" w:rsidRPr="00E75039">
              <w:rPr>
                <w:rFonts w:ascii="ＭＳ 明朝" w:hAnsi="ＭＳ 明朝" w:hint="eastAsia"/>
                <w:sz w:val="24"/>
              </w:rPr>
              <w:t>（注）</w:t>
            </w:r>
          </w:p>
          <w:p w:rsidR="00081951" w:rsidRPr="00825982" w:rsidRDefault="00081951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2E5" w:rsidRDefault="007841A0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22F2" w:rsidRP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7E587F" w:rsidP="007E587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（注</w:t>
      </w:r>
      <w:r w:rsidR="00BC437D" w:rsidRPr="00BC437D">
        <w:rPr>
          <w:rFonts w:hint="eastAsia"/>
          <w:szCs w:val="21"/>
        </w:rPr>
        <w:t>）</w:t>
      </w:r>
      <w:r w:rsidR="00BC437D">
        <w:rPr>
          <w:rFonts w:ascii="ＭＳ 明朝" w:hAnsi="ＭＳ 明朝" w:hint="eastAsia"/>
          <w:szCs w:val="21"/>
        </w:rPr>
        <w:t>特にご指定がない</w:t>
      </w:r>
      <w:r w:rsidR="00BC437D" w:rsidRPr="00BC437D">
        <w:rPr>
          <w:rFonts w:ascii="ＭＳ 明朝" w:hAnsi="ＭＳ 明朝" w:hint="eastAsia"/>
          <w:szCs w:val="21"/>
        </w:rPr>
        <w:t>場合は</w:t>
      </w:r>
      <w:r w:rsidR="00BC437D">
        <w:rPr>
          <w:rFonts w:ascii="ＭＳ 明朝" w:hAnsi="ＭＳ 明朝" w:hint="eastAsia"/>
          <w:szCs w:val="21"/>
        </w:rPr>
        <w:t>、</w:t>
      </w:r>
      <w:r w:rsidR="00EE22F2">
        <w:rPr>
          <w:rFonts w:ascii="ＭＳ 明朝" w:hAnsi="ＭＳ 明朝" w:hint="eastAsia"/>
          <w:szCs w:val="21"/>
        </w:rPr>
        <w:t>以下の標準パターンで</w:t>
      </w:r>
      <w:r w:rsidR="00BC437D"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BC437D" w:rsidRDefault="00BC437D" w:rsidP="00BC437D">
      <w:pPr>
        <w:ind w:firstLineChars="500" w:firstLine="1050"/>
        <w:rPr>
          <w:szCs w:val="21"/>
        </w:rPr>
      </w:pPr>
      <w:r w:rsidRPr="00BC437D">
        <w:rPr>
          <w:rFonts w:hint="eastAsia"/>
          <w:szCs w:val="21"/>
        </w:rPr>
        <w:t>[MS]</w:t>
      </w:r>
      <w:r w:rsidRPr="00BC437D">
        <w:rPr>
          <w:rFonts w:hint="eastAsia"/>
          <w:szCs w:val="21"/>
        </w:rPr>
        <w:t>：</w:t>
      </w:r>
      <w:r w:rsidRPr="00BC437D">
        <w:rPr>
          <w:rFonts w:hint="eastAsia"/>
          <w:szCs w:val="21"/>
        </w:rPr>
        <w:t>QMS</w:t>
      </w:r>
      <w:r w:rsidRPr="00BC437D">
        <w:rPr>
          <w:rFonts w:hint="eastAsia"/>
          <w:szCs w:val="21"/>
        </w:rPr>
        <w:t>／</w:t>
      </w:r>
      <w:r w:rsidR="00435634">
        <w:rPr>
          <w:rFonts w:hint="eastAsia"/>
          <w:szCs w:val="21"/>
        </w:rPr>
        <w:t>EMS</w:t>
      </w:r>
      <w:r w:rsidR="00435634">
        <w:rPr>
          <w:rFonts w:hint="eastAsia"/>
          <w:szCs w:val="21"/>
        </w:rPr>
        <w:t>／</w:t>
      </w:r>
      <w:r w:rsidRPr="00BC437D">
        <w:rPr>
          <w:rFonts w:hint="eastAsia"/>
          <w:szCs w:val="21"/>
        </w:rPr>
        <w:t>ISMS</w:t>
      </w:r>
      <w:r w:rsidR="00970FB1">
        <w:rPr>
          <w:rFonts w:hint="eastAsia"/>
          <w:szCs w:val="21"/>
        </w:rPr>
        <w:t>／</w:t>
      </w:r>
      <w:ins w:id="0" w:author="Shinichi KATO" w:date="2021-06-14T14:46:00Z">
        <w:r w:rsidR="00A75C46">
          <w:rPr>
            <w:rFonts w:hint="eastAsia"/>
            <w:szCs w:val="21"/>
          </w:rPr>
          <w:t>ISMS-CLS</w:t>
        </w:r>
      </w:ins>
      <w:ins w:id="1" w:author="Shinichi KATO" w:date="2021-06-14T14:47:00Z">
        <w:r w:rsidR="00A75C46">
          <w:rPr>
            <w:rFonts w:hint="eastAsia"/>
            <w:szCs w:val="21"/>
          </w:rPr>
          <w:t>／</w:t>
        </w:r>
      </w:ins>
      <w:r w:rsidR="00970FB1">
        <w:rPr>
          <w:rFonts w:hint="eastAsia"/>
          <w:szCs w:val="21"/>
        </w:rPr>
        <w:t>OHSMS</w:t>
      </w:r>
      <w:r w:rsidR="00C429EA">
        <w:rPr>
          <w:rFonts w:hint="eastAsia"/>
          <w:szCs w:val="21"/>
        </w:rPr>
        <w:t>／</w:t>
      </w:r>
      <w:r w:rsidR="00C429EA">
        <w:rPr>
          <w:rFonts w:hint="eastAsia"/>
          <w:szCs w:val="21"/>
        </w:rPr>
        <w:t>FSMS</w:t>
      </w:r>
      <w:ins w:id="2" w:author="Shinichi KATO" w:date="2021-06-14T14:47:00Z">
        <w:r w:rsidR="00A75C46">
          <w:rPr>
            <w:rFonts w:hint="eastAsia"/>
            <w:szCs w:val="21"/>
          </w:rPr>
          <w:t>／</w:t>
        </w:r>
        <w:r w:rsidR="00A75C46">
          <w:rPr>
            <w:rFonts w:hint="eastAsia"/>
            <w:szCs w:val="21"/>
          </w:rPr>
          <w:t>FSMS22002plus</w:t>
        </w:r>
        <w:r w:rsidR="00A75C46">
          <w:rPr>
            <w:rFonts w:hint="eastAsia"/>
            <w:szCs w:val="21"/>
          </w:rPr>
          <w:t>／</w:t>
        </w:r>
        <w:r w:rsidR="00A75C46">
          <w:rPr>
            <w:rFonts w:hint="eastAsia"/>
            <w:szCs w:val="21"/>
          </w:rPr>
          <w:t>AS</w:t>
        </w:r>
      </w:ins>
    </w:p>
    <w:p w:rsidR="004111A5" w:rsidRDefault="00BC437D" w:rsidP="004111A5">
      <w:pPr>
        <w:ind w:firstLineChars="500" w:firstLine="1050"/>
        <w:rPr>
          <w:szCs w:val="21"/>
        </w:rPr>
      </w:pPr>
      <w:r w:rsidRPr="00BC437D">
        <w:rPr>
          <w:rFonts w:hint="eastAsia"/>
          <w:szCs w:val="21"/>
        </w:rPr>
        <w:t>[</w:t>
      </w:r>
      <w:r w:rsidRPr="00BC437D">
        <w:rPr>
          <w:rFonts w:hint="eastAsia"/>
          <w:szCs w:val="21"/>
        </w:rPr>
        <w:t>申請者資格</w:t>
      </w:r>
      <w:r w:rsidRPr="00BC437D">
        <w:rPr>
          <w:rFonts w:hint="eastAsia"/>
          <w:szCs w:val="21"/>
        </w:rPr>
        <w:t>]</w:t>
      </w:r>
      <w:r>
        <w:rPr>
          <w:rFonts w:hint="eastAsia"/>
          <w:szCs w:val="21"/>
        </w:rPr>
        <w:t>：審査員補／審査員／</w:t>
      </w:r>
      <w:r w:rsidRPr="00BC437D">
        <w:rPr>
          <w:rFonts w:hint="eastAsia"/>
          <w:szCs w:val="21"/>
        </w:rPr>
        <w:t>主任審査員</w:t>
      </w:r>
      <w:ins w:id="3" w:author="Shinichi KATO" w:date="2021-06-14T14:49:00Z">
        <w:r w:rsidR="00A75C46">
          <w:rPr>
            <w:rFonts w:hint="eastAsia"/>
            <w:szCs w:val="21"/>
          </w:rPr>
          <w:t>／</w:t>
        </w:r>
        <w:bookmarkStart w:id="4" w:name="_GoBack"/>
        <w:bookmarkEnd w:id="4"/>
        <w:r w:rsidR="00A75C46" w:rsidRPr="00A75C46">
          <w:rPr>
            <w:rFonts w:hint="eastAsia"/>
            <w:szCs w:val="21"/>
          </w:rPr>
          <w:t>産業経験審査員</w:t>
        </w:r>
        <w:r w:rsidR="00A75C46">
          <w:rPr>
            <w:rFonts w:hint="eastAsia"/>
            <w:szCs w:val="21"/>
          </w:rPr>
          <w:t>（</w:t>
        </w:r>
        <w:r w:rsidR="00A75C46">
          <w:rPr>
            <w:rFonts w:hint="eastAsia"/>
            <w:szCs w:val="21"/>
          </w:rPr>
          <w:t>AS</w:t>
        </w:r>
        <w:r w:rsidR="00A75C46">
          <w:rPr>
            <w:rFonts w:hint="eastAsia"/>
            <w:szCs w:val="21"/>
          </w:rPr>
          <w:t>）</w:t>
        </w:r>
      </w:ins>
      <w:r>
        <w:rPr>
          <w:rFonts w:hint="eastAsia"/>
          <w:szCs w:val="21"/>
        </w:rPr>
        <w:t>／</w:t>
      </w:r>
      <w:r w:rsidR="000312C5">
        <w:rPr>
          <w:rFonts w:hint="eastAsia"/>
          <w:szCs w:val="21"/>
        </w:rPr>
        <w:t>エキスパート</w:t>
      </w:r>
      <w:r w:rsidRPr="00BC437D">
        <w:rPr>
          <w:rFonts w:hint="eastAsia"/>
          <w:szCs w:val="21"/>
        </w:rPr>
        <w:t>審査員</w:t>
      </w:r>
    </w:p>
    <w:p w:rsidR="004111A5" w:rsidRPr="00BC437D" w:rsidRDefault="004111A5" w:rsidP="004111A5">
      <w:pPr>
        <w:ind w:firstLineChars="1150" w:firstLine="2415"/>
        <w:rPr>
          <w:szCs w:val="21"/>
        </w:rPr>
      </w:pPr>
      <w:r>
        <w:rPr>
          <w:rFonts w:hint="eastAsia"/>
          <w:szCs w:val="21"/>
        </w:rPr>
        <w:t>内部監査員／管理技術者／</w:t>
      </w:r>
      <w:r>
        <w:rPr>
          <w:rFonts w:hint="eastAsia"/>
          <w:szCs w:val="21"/>
        </w:rPr>
        <w:t>HACCP</w:t>
      </w:r>
      <w:r>
        <w:rPr>
          <w:rFonts w:hint="eastAsia"/>
          <w:szCs w:val="21"/>
        </w:rPr>
        <w:t>リーダー</w:t>
      </w:r>
    </w:p>
    <w:p w:rsidR="00A102E5" w:rsidRDefault="00BC437D" w:rsidP="00EE22F2">
      <w:pPr>
        <w:ind w:leftChars="350" w:left="735" w:firstLineChars="150" w:firstLine="315"/>
        <w:rPr>
          <w:szCs w:val="21"/>
        </w:rPr>
      </w:pPr>
      <w:r w:rsidRPr="00BC437D">
        <w:rPr>
          <w:rFonts w:hint="eastAsia"/>
          <w:szCs w:val="21"/>
        </w:rPr>
        <w:t>[</w:t>
      </w:r>
      <w:r w:rsidRPr="00BC437D">
        <w:rPr>
          <w:rFonts w:hint="eastAsia"/>
          <w:szCs w:val="21"/>
        </w:rPr>
        <w:t>申請種類</w:t>
      </w:r>
      <w:r w:rsidRPr="00BC437D">
        <w:rPr>
          <w:rFonts w:hint="eastAsia"/>
          <w:szCs w:val="21"/>
        </w:rPr>
        <w:t>]</w:t>
      </w:r>
      <w:r w:rsidRPr="00BC437D">
        <w:rPr>
          <w:rFonts w:hint="eastAsia"/>
          <w:szCs w:val="21"/>
        </w:rPr>
        <w:t>：新規</w:t>
      </w:r>
      <w:r>
        <w:rPr>
          <w:rFonts w:hint="eastAsia"/>
          <w:szCs w:val="21"/>
        </w:rPr>
        <w:t>／資格拡大／</w:t>
      </w:r>
      <w:r w:rsidRPr="00BC437D">
        <w:rPr>
          <w:rFonts w:hint="eastAsia"/>
          <w:szCs w:val="21"/>
        </w:rPr>
        <w:t>格上</w:t>
      </w:r>
      <w:r>
        <w:rPr>
          <w:rFonts w:hint="eastAsia"/>
          <w:szCs w:val="21"/>
        </w:rPr>
        <w:t>／維持／更新／</w:t>
      </w:r>
      <w:r w:rsidR="000312C5">
        <w:rPr>
          <w:rFonts w:hint="eastAsia"/>
          <w:szCs w:val="21"/>
        </w:rPr>
        <w:t>エキスパート</w:t>
      </w:r>
      <w:r w:rsidRPr="00BC437D">
        <w:rPr>
          <w:rFonts w:hint="eastAsia"/>
          <w:szCs w:val="21"/>
        </w:rPr>
        <w:t>登録</w:t>
      </w:r>
    </w:p>
    <w:p w:rsidR="00EE22F2" w:rsidRPr="00EE22F2" w:rsidRDefault="00EE22F2" w:rsidP="00EE22F2">
      <w:pPr>
        <w:rPr>
          <w:szCs w:val="21"/>
        </w:rPr>
      </w:pPr>
    </w:p>
    <w:p w:rsidR="00BC437D" w:rsidRDefault="00BC437D" w:rsidP="00A102E5">
      <w:pPr>
        <w:ind w:firstLineChars="550" w:firstLine="1160"/>
        <w:rPr>
          <w:rFonts w:ascii="ＭＳ 明朝" w:hAnsi="ＭＳ 明朝"/>
          <w:b/>
          <w:szCs w:val="21"/>
        </w:rPr>
      </w:pPr>
      <w:r w:rsidRPr="00A102E5">
        <w:rPr>
          <w:rFonts w:ascii="ＭＳ 明朝" w:hAnsi="ＭＳ 明朝" w:hint="eastAsia"/>
          <w:b/>
          <w:szCs w:val="21"/>
        </w:rPr>
        <w:t xml:space="preserve">≪例≫　</w:t>
      </w:r>
      <w:r w:rsidRPr="004E12A1">
        <w:rPr>
          <w:b/>
          <w:szCs w:val="21"/>
        </w:rPr>
        <w:t>QMS</w:t>
      </w:r>
      <w:r w:rsidR="007E587F">
        <w:rPr>
          <w:rFonts w:hint="eastAsia"/>
          <w:b/>
          <w:szCs w:val="21"/>
        </w:rPr>
        <w:t xml:space="preserve"> </w:t>
      </w:r>
      <w:r w:rsidRPr="00A102E5">
        <w:rPr>
          <w:rFonts w:ascii="ＭＳ 明朝" w:hAnsi="ＭＳ 明朝" w:hint="eastAsia"/>
          <w:b/>
          <w:szCs w:val="21"/>
        </w:rPr>
        <w:t>審査員補</w:t>
      </w:r>
      <w:r w:rsidR="00EE22F2">
        <w:rPr>
          <w:rFonts w:ascii="ＭＳ 明朝" w:hAnsi="ＭＳ 明朝" w:hint="eastAsia"/>
          <w:b/>
          <w:szCs w:val="21"/>
        </w:rPr>
        <w:t xml:space="preserve"> </w:t>
      </w:r>
      <w:r w:rsidRPr="00A102E5">
        <w:rPr>
          <w:rFonts w:ascii="ＭＳ 明朝" w:hAnsi="ＭＳ 明朝" w:hint="eastAsia"/>
          <w:b/>
          <w:szCs w:val="21"/>
        </w:rPr>
        <w:t>維持</w:t>
      </w:r>
      <w:r w:rsidR="007E587F">
        <w:rPr>
          <w:rFonts w:ascii="ＭＳ 明朝" w:hAnsi="ＭＳ 明朝" w:hint="eastAsia"/>
          <w:b/>
          <w:szCs w:val="21"/>
        </w:rPr>
        <w:t xml:space="preserve">　</w:t>
      </w:r>
      <w:r w:rsidRPr="00A102E5">
        <w:rPr>
          <w:rFonts w:ascii="ＭＳ 明朝" w:hAnsi="ＭＳ 明朝" w:hint="eastAsia"/>
          <w:b/>
          <w:szCs w:val="21"/>
        </w:rPr>
        <w:t>申請登録料</w:t>
      </w:r>
    </w:p>
    <w:p w:rsidR="004111A5" w:rsidRPr="00A102E5" w:rsidRDefault="004111A5" w:rsidP="004111A5">
      <w:pPr>
        <w:ind w:firstLineChars="950" w:firstLine="2003"/>
        <w:rPr>
          <w:b/>
          <w:szCs w:val="21"/>
        </w:rPr>
      </w:pPr>
      <w:r w:rsidRPr="004E12A1">
        <w:rPr>
          <w:b/>
          <w:szCs w:val="21"/>
        </w:rPr>
        <w:t>QMS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管理技術者</w:t>
      </w:r>
      <w:r>
        <w:rPr>
          <w:rFonts w:hint="eastAsia"/>
          <w:b/>
          <w:szCs w:val="21"/>
        </w:rPr>
        <w:t>(XP)</w:t>
      </w:r>
      <w:r>
        <w:rPr>
          <w:rFonts w:ascii="ＭＳ 明朝" w:hAnsi="ＭＳ 明朝" w:hint="eastAsia"/>
          <w:b/>
          <w:szCs w:val="21"/>
        </w:rPr>
        <w:t xml:space="preserve"> 更新　</w:t>
      </w:r>
      <w:r w:rsidRPr="00A102E5">
        <w:rPr>
          <w:rFonts w:ascii="ＭＳ 明朝" w:hAnsi="ＭＳ 明朝" w:hint="eastAsia"/>
          <w:b/>
          <w:szCs w:val="21"/>
        </w:rPr>
        <w:t>申請登録料</w:t>
      </w:r>
    </w:p>
    <w:p w:rsidR="00A102E5" w:rsidRPr="00EE22F2" w:rsidRDefault="00A102E5" w:rsidP="00A102E5">
      <w:pPr>
        <w:rPr>
          <w:szCs w:val="21"/>
        </w:rPr>
      </w:pPr>
    </w:p>
    <w:p w:rsidR="00BC437D" w:rsidRDefault="00BC437D" w:rsidP="00A102E5">
      <w:pPr>
        <w:ind w:firstLineChars="500" w:firstLine="1050"/>
        <w:rPr>
          <w:szCs w:val="21"/>
        </w:rPr>
      </w:pPr>
      <w:r w:rsidRPr="00BC437D">
        <w:rPr>
          <w:rFonts w:hint="eastAsia"/>
          <w:szCs w:val="21"/>
        </w:rPr>
        <w:t>上記標準パターン以外をご希望の</w:t>
      </w:r>
      <w:r>
        <w:rPr>
          <w:rFonts w:hint="eastAsia"/>
          <w:szCs w:val="21"/>
        </w:rPr>
        <w:t>場合は</w:t>
      </w:r>
      <w:r w:rsidR="00EE22F2">
        <w:rPr>
          <w:rFonts w:hint="eastAsia"/>
          <w:szCs w:val="21"/>
        </w:rPr>
        <w:t>、</w:t>
      </w:r>
      <w:r w:rsidRPr="00BC437D">
        <w:rPr>
          <w:rFonts w:hint="eastAsia"/>
          <w:szCs w:val="21"/>
        </w:rPr>
        <w:t>直接ご記入下さい。</w:t>
      </w:r>
    </w:p>
    <w:p w:rsidR="00BC437D" w:rsidRPr="00970FB1" w:rsidRDefault="00BC437D" w:rsidP="00BC437D">
      <w:pPr>
        <w:rPr>
          <w:rFonts w:ascii="ＭＳ 明朝" w:hAnsi="ＭＳ 明朝"/>
          <w:szCs w:val="21"/>
        </w:rPr>
      </w:pPr>
    </w:p>
    <w:p w:rsidR="00EE22F2" w:rsidRDefault="00EE22F2" w:rsidP="00BC437D">
      <w:pPr>
        <w:rPr>
          <w:rFonts w:ascii="ＭＳ 明朝" w:hAnsi="ＭＳ 明朝"/>
          <w:szCs w:val="21"/>
        </w:rPr>
      </w:pPr>
    </w:p>
    <w:p w:rsidR="00EE22F2" w:rsidRPr="00970FB1" w:rsidRDefault="00EE22F2" w:rsidP="00BC437D">
      <w:pPr>
        <w:rPr>
          <w:rFonts w:ascii="ＭＳ 明朝" w:hAnsi="ＭＳ 明朝"/>
          <w:szCs w:val="21"/>
        </w:rPr>
      </w:pPr>
    </w:p>
    <w:p w:rsidR="00970FB1" w:rsidRPr="001D2BBD" w:rsidRDefault="00970FB1" w:rsidP="00970FB1">
      <w:pPr>
        <w:pStyle w:val="a6"/>
        <w:wordWrap/>
        <w:spacing w:line="240" w:lineRule="auto"/>
        <w:ind w:leftChars="85" w:left="178" w:firstLineChars="100" w:firstLine="206"/>
        <w:rPr>
          <w:rStyle w:val="t01"/>
          <w:rFonts w:ascii="ＭＳ Ｐ明朝" w:eastAsia="ＭＳ Ｐ明朝" w:hAnsi="ＭＳ Ｐ明朝"/>
          <w:sz w:val="21"/>
          <w:szCs w:val="21"/>
        </w:rPr>
      </w:pPr>
      <w:r w:rsidRPr="00970FB1">
        <w:rPr>
          <w:rFonts w:ascii="ＭＳ Ｐ明朝" w:eastAsia="ＭＳ Ｐ明朝" w:hAnsi="ＭＳ Ｐ明朝" w:hint="eastAsia"/>
          <w:sz w:val="21"/>
          <w:szCs w:val="21"/>
        </w:rPr>
        <w:t>送付</w:t>
      </w:r>
      <w:r w:rsidRPr="001D2BBD">
        <w:rPr>
          <w:rFonts w:ascii="ＭＳ Ｐ明朝" w:eastAsia="ＭＳ Ｐ明朝" w:hAnsi="ＭＳ Ｐ明朝" w:hint="eastAsia"/>
          <w:sz w:val="21"/>
          <w:szCs w:val="21"/>
        </w:rPr>
        <w:t>先：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〒</w:t>
      </w: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10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8-0073　東京都港区三田3-13-12　三田MTビル</w:t>
      </w:r>
    </w:p>
    <w:p w:rsidR="00970FB1" w:rsidRPr="001D2BBD" w:rsidRDefault="00970FB1" w:rsidP="00970FB1">
      <w:pPr>
        <w:pStyle w:val="a6"/>
        <w:wordWrap/>
        <w:spacing w:line="240" w:lineRule="auto"/>
        <w:ind w:leftChars="412" w:left="865" w:firstLineChars="150" w:firstLine="309"/>
        <w:rPr>
          <w:rFonts w:ascii="ＭＳ Ｐ明朝" w:eastAsia="ＭＳ Ｐ明朝" w:hAnsi="ＭＳ Ｐ明朝"/>
          <w:bCs/>
          <w:sz w:val="21"/>
          <w:szCs w:val="21"/>
        </w:rPr>
      </w:pPr>
      <w:r w:rsidRPr="001D2BBD">
        <w:rPr>
          <w:rFonts w:ascii="ＭＳ Ｐ明朝" w:eastAsia="ＭＳ Ｐ明朝" w:hAnsi="ＭＳ Ｐ明朝" w:hint="eastAsia"/>
          <w:bCs/>
          <w:sz w:val="21"/>
          <w:szCs w:val="21"/>
        </w:rPr>
        <w:t>一般財団法人</w:t>
      </w:r>
      <w:r w:rsidR="00EE22F2" w:rsidRPr="001D2BBD">
        <w:rPr>
          <w:rFonts w:ascii="ＭＳ Ｐ明朝" w:eastAsia="ＭＳ Ｐ明朝" w:hAnsi="ＭＳ Ｐ明朝" w:hint="eastAsia"/>
          <w:bCs/>
          <w:sz w:val="21"/>
          <w:szCs w:val="21"/>
        </w:rPr>
        <w:t>日本</w:t>
      </w:r>
      <w:r w:rsidRPr="001D2BBD">
        <w:rPr>
          <w:rFonts w:ascii="ＭＳ Ｐ明朝" w:eastAsia="ＭＳ Ｐ明朝" w:hAnsi="ＭＳ Ｐ明朝" w:hint="eastAsia"/>
          <w:bCs/>
          <w:sz w:val="21"/>
          <w:szCs w:val="21"/>
        </w:rPr>
        <w:t>要員認証協会　マネジメントシステム審査員評価登録センター（JRCA）</w:t>
      </w:r>
    </w:p>
    <w:p w:rsidR="00970FB1" w:rsidRPr="001D2BBD" w:rsidRDefault="00970FB1" w:rsidP="00970FB1">
      <w:pPr>
        <w:pStyle w:val="a6"/>
        <w:ind w:firstLineChars="550" w:firstLine="1133"/>
        <w:rPr>
          <w:rStyle w:val="t01"/>
          <w:rFonts w:ascii="ＭＳ Ｐ明朝" w:eastAsia="ＭＳ Ｐ明朝" w:hAnsi="ＭＳ Ｐ明朝"/>
          <w:sz w:val="21"/>
          <w:szCs w:val="21"/>
        </w:rPr>
      </w:pP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FAX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：</w:t>
      </w: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 03-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4231-8685　　e</w:t>
      </w: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-mail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：</w:t>
      </w:r>
      <w:r w:rsidRPr="007B6E91">
        <w:rPr>
          <w:rStyle w:val="t01"/>
          <w:rFonts w:ascii="ＭＳ Ｐ明朝" w:eastAsia="ＭＳ Ｐ明朝" w:hAnsi="ＭＳ Ｐ明朝"/>
          <w:color w:val="0000FF"/>
          <w:sz w:val="21"/>
          <w:szCs w:val="21"/>
        </w:rPr>
        <w:t> </w:t>
      </w:r>
      <w:hyperlink r:id="rId7" w:history="1">
        <w:r w:rsidR="00727827" w:rsidRPr="007B6E91">
          <w:rPr>
            <w:rStyle w:val="a5"/>
            <w:rFonts w:ascii="ＭＳ Ｐ明朝" w:eastAsia="ＭＳ Ｐ明朝" w:hAnsi="ＭＳ Ｐ明朝"/>
            <w:sz w:val="21"/>
            <w:szCs w:val="21"/>
            <w:u w:val="none"/>
          </w:rPr>
          <w:t>jrca@</w:t>
        </w:r>
        <w:r w:rsidR="00727827" w:rsidRPr="007B6E91">
          <w:rPr>
            <w:rStyle w:val="a5"/>
            <w:rFonts w:ascii="ＭＳ Ｐ明朝" w:eastAsia="ＭＳ Ｐ明朝" w:hAnsi="ＭＳ Ｐ明朝" w:hint="eastAsia"/>
            <w:sz w:val="21"/>
            <w:szCs w:val="21"/>
            <w:u w:val="none"/>
          </w:rPr>
          <w:t>jrca-</w:t>
        </w:r>
        <w:r w:rsidR="00727827" w:rsidRPr="007B6E91">
          <w:rPr>
            <w:rStyle w:val="a5"/>
            <w:rFonts w:ascii="ＭＳ Ｐ明朝" w:eastAsia="ＭＳ Ｐ明朝" w:hAnsi="ＭＳ Ｐ明朝"/>
            <w:sz w:val="21"/>
            <w:szCs w:val="21"/>
            <w:u w:val="none"/>
          </w:rPr>
          <w:t>jsa.or.jp</w:t>
        </w:r>
      </w:hyperlink>
    </w:p>
    <w:p w:rsidR="00970FB1" w:rsidRPr="00970FB1" w:rsidRDefault="00970FB1" w:rsidP="00BC437D">
      <w:pPr>
        <w:rPr>
          <w:rFonts w:ascii="ＭＳ 明朝" w:hAnsi="ＭＳ 明朝"/>
          <w:szCs w:val="21"/>
        </w:rPr>
      </w:pPr>
    </w:p>
    <w:sectPr w:rsidR="00970FB1" w:rsidRPr="00970FB1" w:rsidSect="0041453A">
      <w:footerReference w:type="default" r:id="rId8"/>
      <w:headerReference w:type="first" r:id="rId9"/>
      <w:footerReference w:type="first" r:id="rId10"/>
      <w:pgSz w:w="11906" w:h="16838" w:code="9"/>
      <w:pgMar w:top="851" w:right="707" w:bottom="567" w:left="1418" w:header="680" w:footer="689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84" w:rsidRDefault="001C3084">
      <w:r>
        <w:separator/>
      </w:r>
    </w:p>
  </w:endnote>
  <w:endnote w:type="continuationSeparator" w:id="0">
    <w:p w:rsidR="001C3084" w:rsidRDefault="001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1460DE" w:rsidRDefault="00C429EA" w:rsidP="003E68B9">
    <w:pPr>
      <w:pStyle w:val="a4"/>
      <w:ind w:firstLineChars="3750" w:firstLine="7875"/>
      <w:jc w:val="left"/>
      <w:rPr>
        <w:rFonts w:ascii="ＭＳ 明朝" w:hAnsi="ＭＳ 明朝"/>
      </w:rPr>
    </w:pPr>
    <w:r>
      <w:rPr>
        <w:rFonts w:ascii="ＭＳ 明朝" w:hAnsi="ＭＳ 明朝" w:hint="eastAsia"/>
      </w:rPr>
      <w:t>2021.</w:t>
    </w:r>
    <w:r w:rsidR="00B956FA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.1</w:t>
    </w:r>
    <w:r w:rsidR="00BC437D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84" w:rsidRDefault="001C3084">
      <w:r>
        <w:separator/>
      </w:r>
    </w:p>
  </w:footnote>
  <w:footnote w:type="continuationSeparator" w:id="0">
    <w:p w:rsidR="001C3084" w:rsidRDefault="001C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nichi KATO">
    <w15:presenceInfo w15:providerId="AD" w15:userId="S-1-5-21-448539723-1580818891-682003330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A0"/>
    <w:rsid w:val="0001018A"/>
    <w:rsid w:val="000308A0"/>
    <w:rsid w:val="000312C5"/>
    <w:rsid w:val="00032AF1"/>
    <w:rsid w:val="0005689E"/>
    <w:rsid w:val="00081951"/>
    <w:rsid w:val="000C428C"/>
    <w:rsid w:val="000C50F0"/>
    <w:rsid w:val="00121EE4"/>
    <w:rsid w:val="00140961"/>
    <w:rsid w:val="001460DE"/>
    <w:rsid w:val="00160851"/>
    <w:rsid w:val="00162D50"/>
    <w:rsid w:val="001A18C0"/>
    <w:rsid w:val="001A240F"/>
    <w:rsid w:val="001B11BE"/>
    <w:rsid w:val="001B7972"/>
    <w:rsid w:val="001C3084"/>
    <w:rsid w:val="001D2BBD"/>
    <w:rsid w:val="001F1FDD"/>
    <w:rsid w:val="00214E69"/>
    <w:rsid w:val="0029246F"/>
    <w:rsid w:val="002B645F"/>
    <w:rsid w:val="002C33C5"/>
    <w:rsid w:val="002C632F"/>
    <w:rsid w:val="002F237C"/>
    <w:rsid w:val="00383B65"/>
    <w:rsid w:val="003E2A9F"/>
    <w:rsid w:val="003E68B9"/>
    <w:rsid w:val="004111A5"/>
    <w:rsid w:val="0041453A"/>
    <w:rsid w:val="00430411"/>
    <w:rsid w:val="0043106B"/>
    <w:rsid w:val="00435634"/>
    <w:rsid w:val="00474D99"/>
    <w:rsid w:val="00493B41"/>
    <w:rsid w:val="004A6C50"/>
    <w:rsid w:val="004E12A1"/>
    <w:rsid w:val="00512E2F"/>
    <w:rsid w:val="00522E84"/>
    <w:rsid w:val="00526A70"/>
    <w:rsid w:val="00534A37"/>
    <w:rsid w:val="00577846"/>
    <w:rsid w:val="00584694"/>
    <w:rsid w:val="005D061D"/>
    <w:rsid w:val="005F5A0C"/>
    <w:rsid w:val="006B32C5"/>
    <w:rsid w:val="00706AFC"/>
    <w:rsid w:val="007073D5"/>
    <w:rsid w:val="00712B20"/>
    <w:rsid w:val="00714F52"/>
    <w:rsid w:val="00727827"/>
    <w:rsid w:val="00733ABE"/>
    <w:rsid w:val="007749A7"/>
    <w:rsid w:val="007841A0"/>
    <w:rsid w:val="00786A6B"/>
    <w:rsid w:val="007B6E91"/>
    <w:rsid w:val="007C2243"/>
    <w:rsid w:val="007E4032"/>
    <w:rsid w:val="007E587F"/>
    <w:rsid w:val="008122B5"/>
    <w:rsid w:val="00824E48"/>
    <w:rsid w:val="00825982"/>
    <w:rsid w:val="00871D3F"/>
    <w:rsid w:val="00882F4E"/>
    <w:rsid w:val="00892FEE"/>
    <w:rsid w:val="008B4146"/>
    <w:rsid w:val="008C7230"/>
    <w:rsid w:val="008D0BF1"/>
    <w:rsid w:val="009024B0"/>
    <w:rsid w:val="00970FB1"/>
    <w:rsid w:val="009B12D5"/>
    <w:rsid w:val="009D168C"/>
    <w:rsid w:val="009E386A"/>
    <w:rsid w:val="00A03F79"/>
    <w:rsid w:val="00A102E5"/>
    <w:rsid w:val="00A423B6"/>
    <w:rsid w:val="00A46FDB"/>
    <w:rsid w:val="00A723D7"/>
    <w:rsid w:val="00A75C46"/>
    <w:rsid w:val="00A77AE7"/>
    <w:rsid w:val="00A94A87"/>
    <w:rsid w:val="00AB2CA2"/>
    <w:rsid w:val="00AC4D59"/>
    <w:rsid w:val="00AF129F"/>
    <w:rsid w:val="00B04E56"/>
    <w:rsid w:val="00B3627D"/>
    <w:rsid w:val="00B517CC"/>
    <w:rsid w:val="00B956FA"/>
    <w:rsid w:val="00BB4491"/>
    <w:rsid w:val="00BC437D"/>
    <w:rsid w:val="00BD0466"/>
    <w:rsid w:val="00BD2529"/>
    <w:rsid w:val="00BE24B5"/>
    <w:rsid w:val="00C1725D"/>
    <w:rsid w:val="00C26481"/>
    <w:rsid w:val="00C3014D"/>
    <w:rsid w:val="00C34BD9"/>
    <w:rsid w:val="00C429EA"/>
    <w:rsid w:val="00C509AC"/>
    <w:rsid w:val="00C6661B"/>
    <w:rsid w:val="00C8584B"/>
    <w:rsid w:val="00C866A3"/>
    <w:rsid w:val="00CA0A2B"/>
    <w:rsid w:val="00CA555A"/>
    <w:rsid w:val="00CD15E9"/>
    <w:rsid w:val="00D023BC"/>
    <w:rsid w:val="00D06E1F"/>
    <w:rsid w:val="00D2334D"/>
    <w:rsid w:val="00D76760"/>
    <w:rsid w:val="00D77C6B"/>
    <w:rsid w:val="00DF6E14"/>
    <w:rsid w:val="00E148A3"/>
    <w:rsid w:val="00E225D2"/>
    <w:rsid w:val="00E358B3"/>
    <w:rsid w:val="00E75039"/>
    <w:rsid w:val="00EC22B9"/>
    <w:rsid w:val="00EE2104"/>
    <w:rsid w:val="00EE22F2"/>
    <w:rsid w:val="00F7211A"/>
    <w:rsid w:val="00FA4DFE"/>
    <w:rsid w:val="00FC13F9"/>
    <w:rsid w:val="00FD6E84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6C468-ADB9-427E-BCC7-81D270D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ca@jrca-jsa.or.jp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548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JRCA様式13</dc:title>
  <dc:subject/>
  <dc:creator>Taeko SHIMAZAKI</dc:creator>
  <cp:keywords/>
  <cp:lastModifiedBy>Shinichi KATO</cp:lastModifiedBy>
  <cp:revision>9</cp:revision>
  <cp:lastPrinted>2013-03-28T01:11:00Z</cp:lastPrinted>
  <dcterms:created xsi:type="dcterms:W3CDTF">2021-03-19T01:56:00Z</dcterms:created>
  <dcterms:modified xsi:type="dcterms:W3CDTF">2021-06-14T05:50:00Z</dcterms:modified>
</cp:coreProperties>
</file>